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7D" w:rsidRDefault="00783A7D"/>
    <w:p w:rsidR="002D6660" w:rsidRPr="002D6660" w:rsidRDefault="002D6660">
      <w:pPr>
        <w:rPr>
          <w:rFonts w:ascii="華康儷楷書" w:eastAsia="華康儷楷書"/>
          <w:sz w:val="72"/>
          <w:szCs w:val="72"/>
        </w:rPr>
      </w:pPr>
      <w:r>
        <w:rPr>
          <w:rFonts w:hint="eastAsia"/>
        </w:rPr>
        <w:t xml:space="preserve">                </w:t>
      </w:r>
      <w:r w:rsidRPr="002D6660">
        <w:rPr>
          <w:rFonts w:ascii="華康儷楷書" w:eastAsia="華康儷楷書" w:hint="eastAsia"/>
          <w:sz w:val="72"/>
          <w:szCs w:val="72"/>
        </w:rPr>
        <w:t>切</w:t>
      </w:r>
      <w:ins w:id="0" w:author="Administrator" w:date="2022-04-11T10:57:00Z">
        <w:r w:rsidR="00A65DD4">
          <w:rPr>
            <w:rFonts w:ascii="Calibri" w:eastAsia="華康儷楷書" w:hAnsi="Calibri" w:cs="Calibri" w:hint="eastAsia"/>
            <w:sz w:val="72"/>
            <w:szCs w:val="72"/>
          </w:rPr>
          <w:t xml:space="preserve"> </w:t>
        </w:r>
      </w:ins>
      <w:del w:id="1" w:author="Administrator" w:date="2022-04-11T10:57:00Z">
        <w:r w:rsidRPr="002D6660" w:rsidDel="00A65DD4">
          <w:rPr>
            <w:rFonts w:ascii="華康儷楷書" w:eastAsia="華康儷楷書" w:hint="eastAsia"/>
            <w:sz w:val="72"/>
            <w:szCs w:val="72"/>
          </w:rPr>
          <w:delText xml:space="preserve">    </w:delText>
        </w:r>
      </w:del>
      <w:r w:rsidRPr="002D6660">
        <w:rPr>
          <w:rFonts w:ascii="華康儷楷書" w:eastAsia="華康儷楷書" w:hint="eastAsia"/>
          <w:sz w:val="72"/>
          <w:szCs w:val="72"/>
        </w:rPr>
        <w:t>結</w:t>
      </w:r>
      <w:ins w:id="2" w:author="Administrator" w:date="2022-04-11T10:57:00Z">
        <w:r w:rsidR="00A65DD4">
          <w:rPr>
            <w:rFonts w:ascii="Calibri" w:eastAsia="華康儷楷書" w:hAnsi="Calibri" w:cs="Calibri" w:hint="eastAsia"/>
            <w:sz w:val="72"/>
            <w:szCs w:val="72"/>
          </w:rPr>
          <w:t xml:space="preserve"> </w:t>
        </w:r>
      </w:ins>
      <w:del w:id="3" w:author="Administrator" w:date="2022-04-11T10:57:00Z">
        <w:r w:rsidRPr="002D6660" w:rsidDel="00A65DD4">
          <w:rPr>
            <w:rFonts w:ascii="華康儷楷書" w:eastAsia="華康儷楷書" w:hint="eastAsia"/>
            <w:sz w:val="72"/>
            <w:szCs w:val="72"/>
          </w:rPr>
          <w:delText xml:space="preserve">    </w:delText>
        </w:r>
      </w:del>
      <w:r w:rsidRPr="002D6660">
        <w:rPr>
          <w:rFonts w:ascii="華康儷楷書" w:eastAsia="華康儷楷書" w:hint="eastAsia"/>
          <w:sz w:val="72"/>
          <w:szCs w:val="72"/>
        </w:rPr>
        <w:t>書</w:t>
      </w:r>
      <w:bookmarkStart w:id="4" w:name="_GoBack"/>
      <w:bookmarkEnd w:id="4"/>
    </w:p>
    <w:p w:rsidR="002D6660" w:rsidRDefault="002D6660"/>
    <w:p w:rsidR="002D6660" w:rsidRDefault="002D6660" w:rsidP="002D6660">
      <w:pPr>
        <w:rPr>
          <w:rFonts w:ascii="華康儷楷書" w:eastAsia="華康儷楷書"/>
          <w:sz w:val="52"/>
          <w:szCs w:val="52"/>
        </w:rPr>
      </w:pP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  <w:r>
        <w:rPr>
          <w:rFonts w:ascii="華康儷楷書" w:eastAsia="華康儷楷書" w:hint="eastAsia"/>
          <w:sz w:val="52"/>
          <w:szCs w:val="52"/>
        </w:rPr>
        <w:t xml:space="preserve">    </w:t>
      </w:r>
      <w:r w:rsidRPr="002D6660">
        <w:rPr>
          <w:rFonts w:ascii="華康儷楷書" w:eastAsia="華康儷楷書" w:hint="eastAsia"/>
          <w:sz w:val="52"/>
          <w:szCs w:val="52"/>
        </w:rPr>
        <w:t>由</w:t>
      </w:r>
      <w:del w:id="5" w:author="Administrator" w:date="2022-04-11T10:55:00Z">
        <w:r w:rsidRPr="002D6660" w:rsidDel="00A65DD4">
          <w:rPr>
            <w:rFonts w:ascii="華康儷楷書" w:eastAsia="華康儷楷書" w:hint="eastAsia"/>
            <w:sz w:val="52"/>
            <w:szCs w:val="52"/>
          </w:rPr>
          <w:delText>大傳</w:delText>
        </w:r>
      </w:del>
      <w:ins w:id="6" w:author="Administrator" w:date="2022-04-11T10:55:00Z">
        <w:r w:rsidR="00A65DD4">
          <w:rPr>
            <w:rFonts w:ascii="華康儷楷書" w:eastAsia="華康儷楷書" w:hint="eastAsia"/>
            <w:sz w:val="52"/>
            <w:szCs w:val="52"/>
          </w:rPr>
          <w:t>公共關</w:t>
        </w:r>
      </w:ins>
      <w:ins w:id="7" w:author="Administrator" w:date="2022-04-11T10:56:00Z">
        <w:r w:rsidR="00A65DD4">
          <w:rPr>
            <w:rFonts w:ascii="華康儷楷書" w:eastAsia="華康儷楷書" w:hint="eastAsia"/>
            <w:sz w:val="52"/>
            <w:szCs w:val="52"/>
          </w:rPr>
          <w:t>係</w:t>
        </w:r>
      </w:ins>
      <w:ins w:id="8" w:author="Administrator" w:date="2022-04-11T10:55:00Z">
        <w:r w:rsidR="00A65DD4">
          <w:rPr>
            <w:rFonts w:ascii="華康儷楷書" w:eastAsia="華康儷楷書" w:hint="eastAsia"/>
            <w:sz w:val="52"/>
            <w:szCs w:val="52"/>
          </w:rPr>
          <w:t>部</w:t>
        </w:r>
      </w:ins>
      <w:del w:id="9" w:author="Administrator" w:date="2022-04-11T10:55:00Z">
        <w:r w:rsidRPr="002D6660" w:rsidDel="00A65DD4">
          <w:rPr>
            <w:rFonts w:ascii="華康儷楷書" w:eastAsia="華康儷楷書" w:hint="eastAsia"/>
            <w:sz w:val="52"/>
            <w:szCs w:val="52"/>
          </w:rPr>
          <w:delText>中心</w:delText>
        </w:r>
      </w:del>
      <w:r w:rsidRPr="002D6660">
        <w:rPr>
          <w:rFonts w:ascii="華康儷楷書" w:eastAsia="華康儷楷書" w:hint="eastAsia"/>
          <w:sz w:val="52"/>
          <w:szCs w:val="52"/>
        </w:rPr>
        <w:t>提供給單位的</w:t>
      </w:r>
      <w:del w:id="10" w:author="Administrator" w:date="2022-04-11T10:56:00Z">
        <w:r w:rsidRPr="002D6660" w:rsidDel="00A65DD4">
          <w:rPr>
            <w:rFonts w:ascii="華康儷楷書" w:eastAsia="華康儷楷書" w:hint="eastAsia"/>
            <w:sz w:val="52"/>
            <w:szCs w:val="52"/>
          </w:rPr>
          <w:delText>基石</w:delText>
        </w:r>
      </w:del>
      <w:r w:rsidRPr="002D6660">
        <w:rPr>
          <w:rFonts w:ascii="華康儷楷書" w:eastAsia="華康儷楷書" w:hint="eastAsia"/>
          <w:sz w:val="52"/>
          <w:szCs w:val="52"/>
        </w:rPr>
        <w:t>公播版</w:t>
      </w:r>
      <w:ins w:id="11" w:author="Administrator" w:date="2022-04-11T10:56:00Z">
        <w:r w:rsidR="00A65DD4">
          <w:rPr>
            <w:rFonts w:ascii="華康儷楷書" w:eastAsia="華康儷楷書" w:hint="eastAsia"/>
            <w:sz w:val="52"/>
            <w:szCs w:val="52"/>
          </w:rPr>
          <w:t>權</w:t>
        </w:r>
      </w:ins>
      <w:r w:rsidRPr="002D6660">
        <w:rPr>
          <w:rFonts w:ascii="華康儷楷書" w:eastAsia="華康儷楷書" w:hint="eastAsia"/>
          <w:sz w:val="52"/>
          <w:szCs w:val="52"/>
        </w:rPr>
        <w:t>音樂，謹</w:t>
      </w:r>
      <w:proofErr w:type="gramStart"/>
      <w:r w:rsidRPr="002D6660">
        <w:rPr>
          <w:rFonts w:ascii="華康儷楷書" w:eastAsia="華康儷楷書" w:hint="eastAsia"/>
          <w:sz w:val="52"/>
          <w:szCs w:val="52"/>
        </w:rPr>
        <w:t>提供作貴單位</w:t>
      </w:r>
      <w:proofErr w:type="gramEnd"/>
      <w:ins w:id="12" w:author="user" w:date="2017-10-11T13:49:00Z">
        <w:r w:rsidR="00C20F7F">
          <w:rPr>
            <w:rFonts w:ascii="華康儷楷書" w:eastAsia="華康儷楷書" w:hint="eastAsia"/>
            <w:sz w:val="52"/>
            <w:szCs w:val="52"/>
          </w:rPr>
          <w:t>公播</w:t>
        </w:r>
      </w:ins>
      <w:r w:rsidRPr="002D6660">
        <w:rPr>
          <w:rFonts w:ascii="華康儷楷書" w:eastAsia="華康儷楷書" w:hint="eastAsia"/>
          <w:sz w:val="52"/>
          <w:szCs w:val="52"/>
        </w:rPr>
        <w:t>使用，</w:t>
      </w: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  <w:r w:rsidRPr="002D6660">
        <w:rPr>
          <w:rFonts w:ascii="華康儷楷書" w:eastAsia="華康儷楷書" w:hint="eastAsia"/>
          <w:sz w:val="52"/>
          <w:szCs w:val="52"/>
        </w:rPr>
        <w:t>不得轉作其它單位或個人使用，如有侵權行為，</w:t>
      </w:r>
      <w:r>
        <w:rPr>
          <w:rFonts w:ascii="華康儷楷書" w:eastAsia="華康儷楷書" w:hint="eastAsia"/>
          <w:sz w:val="52"/>
          <w:szCs w:val="52"/>
        </w:rPr>
        <w:t>需</w:t>
      </w:r>
      <w:r w:rsidRPr="002D6660">
        <w:rPr>
          <w:rFonts w:ascii="華康儷楷書" w:eastAsia="華康儷楷書" w:hint="eastAsia"/>
          <w:sz w:val="52"/>
          <w:szCs w:val="52"/>
        </w:rPr>
        <w:t>自負其責。</w:t>
      </w: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  <w:r>
        <w:rPr>
          <w:rFonts w:ascii="華康儷楷書" w:eastAsia="華康儷楷書" w:hint="eastAsia"/>
          <w:sz w:val="52"/>
          <w:szCs w:val="52"/>
        </w:rPr>
        <w:t xml:space="preserve">    </w:t>
      </w:r>
      <w:r w:rsidRPr="002D6660">
        <w:rPr>
          <w:rFonts w:ascii="華康儷楷書" w:eastAsia="華康儷楷書" w:hint="eastAsia"/>
          <w:sz w:val="52"/>
          <w:szCs w:val="52"/>
        </w:rPr>
        <w:t>如有播放</w:t>
      </w:r>
      <w:proofErr w:type="gramStart"/>
      <w:r w:rsidRPr="002D6660">
        <w:rPr>
          <w:rFonts w:ascii="華康儷楷書" w:eastAsia="華康儷楷書" w:hint="eastAsia"/>
          <w:sz w:val="52"/>
          <w:szCs w:val="52"/>
        </w:rPr>
        <w:t>公播版音樂</w:t>
      </w:r>
      <w:proofErr w:type="gramEnd"/>
      <w:r w:rsidRPr="002D6660">
        <w:rPr>
          <w:rFonts w:ascii="華康儷楷書" w:eastAsia="華康儷楷書" w:hint="eastAsia"/>
          <w:sz w:val="52"/>
          <w:szCs w:val="52"/>
        </w:rPr>
        <w:t>之需要，請向</w:t>
      </w:r>
      <w:ins w:id="13" w:author="Administrator" w:date="2022-04-11T10:56:00Z">
        <w:r w:rsidR="00A65DD4" w:rsidRPr="00A65DD4">
          <w:rPr>
            <w:rFonts w:ascii="華康儷楷書" w:eastAsia="華康儷楷書" w:hint="eastAsia"/>
            <w:sz w:val="52"/>
            <w:szCs w:val="52"/>
          </w:rPr>
          <w:t>公共關係部</w:t>
        </w:r>
      </w:ins>
      <w:del w:id="14" w:author="Administrator" w:date="2022-04-11T10:56:00Z">
        <w:r w:rsidRPr="002D6660" w:rsidDel="00A65DD4">
          <w:rPr>
            <w:rFonts w:ascii="華康儷楷書" w:eastAsia="華康儷楷書" w:hint="eastAsia"/>
            <w:sz w:val="52"/>
            <w:szCs w:val="52"/>
          </w:rPr>
          <w:delText>大傳中心</w:delText>
        </w:r>
      </w:del>
      <w:r w:rsidRPr="002D6660">
        <w:rPr>
          <w:rFonts w:ascii="華康儷楷書" w:eastAsia="華康儷楷書" w:hint="eastAsia"/>
          <w:sz w:val="52"/>
          <w:szCs w:val="52"/>
        </w:rPr>
        <w:t>申請，並分攤費用。</w:t>
      </w: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</w:p>
    <w:p w:rsidR="002D6660" w:rsidRPr="002D6660" w:rsidDel="00A65DD4" w:rsidRDefault="002D6660" w:rsidP="002D6660">
      <w:pPr>
        <w:rPr>
          <w:del w:id="15" w:author="Administrator" w:date="2022-04-11T10:56:00Z"/>
          <w:rFonts w:ascii="華康儷楷書" w:eastAsia="華康儷楷書"/>
          <w:sz w:val="52"/>
          <w:szCs w:val="52"/>
        </w:rPr>
      </w:pPr>
      <w:r w:rsidRPr="002D6660">
        <w:rPr>
          <w:rFonts w:ascii="華康儷楷書" w:eastAsia="華康儷楷書" w:hint="eastAsia"/>
          <w:sz w:val="52"/>
          <w:szCs w:val="52"/>
        </w:rPr>
        <w:t>此致   各單位</w:t>
      </w: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  <w:r w:rsidRPr="002D6660">
        <w:rPr>
          <w:rFonts w:ascii="華康儷楷書" w:eastAsia="華康儷楷書" w:hint="eastAsia"/>
          <w:sz w:val="52"/>
          <w:szCs w:val="52"/>
        </w:rPr>
        <w:t>單位名稱：</w:t>
      </w: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  <w:r w:rsidRPr="002D6660">
        <w:rPr>
          <w:rFonts w:ascii="華康儷楷書" w:eastAsia="華康儷楷書" w:hint="eastAsia"/>
          <w:sz w:val="52"/>
          <w:szCs w:val="52"/>
        </w:rPr>
        <w:t>單位負責人：</w:t>
      </w: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</w:p>
    <w:p w:rsidR="002D6660" w:rsidRPr="002D6660" w:rsidRDefault="002D6660" w:rsidP="002D6660">
      <w:pPr>
        <w:rPr>
          <w:rFonts w:ascii="華康儷楷書" w:eastAsia="華康儷楷書"/>
          <w:sz w:val="52"/>
          <w:szCs w:val="52"/>
        </w:rPr>
      </w:pPr>
      <w:r w:rsidRPr="002D6660">
        <w:rPr>
          <w:rFonts w:ascii="華康儷楷書" w:eastAsia="華康儷楷書" w:hint="eastAsia"/>
          <w:sz w:val="52"/>
          <w:szCs w:val="52"/>
        </w:rPr>
        <w:t xml:space="preserve">中華民國  </w:t>
      </w:r>
      <w:r>
        <w:rPr>
          <w:rFonts w:ascii="華康儷楷書" w:eastAsia="華康儷楷書" w:hint="eastAsia"/>
          <w:sz w:val="52"/>
          <w:szCs w:val="52"/>
        </w:rPr>
        <w:t xml:space="preserve">   </w:t>
      </w:r>
      <w:r w:rsidRPr="002D6660">
        <w:rPr>
          <w:rFonts w:ascii="華康儷楷書" w:eastAsia="華康儷楷書" w:hint="eastAsia"/>
          <w:sz w:val="52"/>
          <w:szCs w:val="52"/>
        </w:rPr>
        <w:t xml:space="preserve"> 年  </w:t>
      </w:r>
      <w:r>
        <w:rPr>
          <w:rFonts w:ascii="華康儷楷書" w:eastAsia="華康儷楷書" w:hint="eastAsia"/>
          <w:sz w:val="52"/>
          <w:szCs w:val="52"/>
        </w:rPr>
        <w:t xml:space="preserve">    </w:t>
      </w:r>
      <w:r w:rsidRPr="002D6660">
        <w:rPr>
          <w:rFonts w:ascii="華康儷楷書" w:eastAsia="華康儷楷書" w:hint="eastAsia"/>
          <w:sz w:val="52"/>
          <w:szCs w:val="52"/>
        </w:rPr>
        <w:t xml:space="preserve">月 </w:t>
      </w:r>
      <w:r>
        <w:rPr>
          <w:rFonts w:ascii="華康儷楷書" w:eastAsia="華康儷楷書" w:hint="eastAsia"/>
          <w:sz w:val="52"/>
          <w:szCs w:val="52"/>
        </w:rPr>
        <w:t xml:space="preserve">   </w:t>
      </w:r>
      <w:r w:rsidRPr="002D6660">
        <w:rPr>
          <w:rFonts w:ascii="華康儷楷書" w:eastAsia="華康儷楷書" w:hint="eastAsia"/>
          <w:sz w:val="52"/>
          <w:szCs w:val="52"/>
        </w:rPr>
        <w:t xml:space="preserve">  日</w:t>
      </w:r>
    </w:p>
    <w:sectPr w:rsidR="002D6660" w:rsidRPr="002D6660" w:rsidSect="002D6660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altName w:val="Arial Unicode MS"/>
    <w:panose1 w:val="03000509000000000000"/>
    <w:charset w:val="88"/>
    <w:family w:val="script"/>
    <w:pitch w:val="fixed"/>
    <w:sig w:usb0="0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660"/>
    <w:rsid w:val="002808D8"/>
    <w:rsid w:val="002D6660"/>
    <w:rsid w:val="00783A7D"/>
    <w:rsid w:val="00A65DD4"/>
    <w:rsid w:val="00C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15C3"/>
  <w15:docId w15:val="{CB01D3EC-2C9A-428B-AD41-D228ECE0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2017-10-11T02:55:00Z</cp:lastPrinted>
  <dcterms:created xsi:type="dcterms:W3CDTF">2017-10-11T05:50:00Z</dcterms:created>
  <dcterms:modified xsi:type="dcterms:W3CDTF">2022-04-11T02:57:00Z</dcterms:modified>
</cp:coreProperties>
</file>